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E629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 les travaux pour lesquels les techniques de l’ingénieur ont une part prépondérante tels que les ponts et tunnels, routes, parkings, voies ferrées, métro et tout transport à supports fixes, pistes des aérodromes, ouvrages hydrauliques, barrages, canaux, ports et marines, captage des eaux, lignes électriques, pylônes, mâts, turbines, gazoducs, oléoducs, pipe-lines, télécommunication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Certificat de patrimoine délivré le </w:t>
      </w:r>
      <w:r w:rsidR="00A91E7A">
        <w:t>………………...</w:t>
      </w:r>
      <w:r w:rsidRPr="0075737F">
        <w:t>…à….</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ins w:id="0" w:author="LEGROS" w:date="2016-12-20T11:38:00Z"/>
        </w:rPr>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ins w:id="1" w:author="LEGROS" w:date="2016-12-20T11:38:00Z">
        <w:r>
          <w:t xml:space="preserve">Bien soumis à la taxation des bénéfices résultant de la planification </w:t>
        </w:r>
      </w:ins>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1D3B86" w:rsidRPr="009214E2" w:rsidRDefault="001D3B86" w:rsidP="001D3B86">
      <w:pPr>
        <w:jc w:val="both"/>
        <w:rPr>
          <w:rFonts w:asciiTheme="minorHAnsi" w:eastAsia="Times New Roman" w:hAnsiTheme="minorHAnsi" w:cs="Times New Roman"/>
          <w:b/>
          <w:lang w:val="fr-FR"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F90DD4" w:rsidRDefault="00F90DD4" w:rsidP="00F90DD4">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E528AA" w:rsidRPr="00D66DBD" w:rsidRDefault="00E528AA" w:rsidP="00F90DD4">
      <w:pPr>
        <w:pBdr>
          <w:top w:val="single" w:sz="4" w:space="1" w:color="auto"/>
          <w:left w:val="single" w:sz="4" w:space="4" w:color="auto"/>
          <w:bottom w:val="single" w:sz="4" w:space="1" w:color="auto"/>
          <w:right w:val="single" w:sz="4" w:space="4" w:color="auto"/>
        </w:pBdr>
        <w:jc w:val="both"/>
        <w:rPr>
          <w:rStyle w:val="Style135pt"/>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75737F" w:rsidRPr="0075737F" w:rsidRDefault="0075737F" w:rsidP="0075737F">
      <w:pPr>
        <w:jc w:val="both"/>
        <w:rPr>
          <w:rFonts w:asciiTheme="minorHAnsi" w:eastAsia="Times New Roman" w:hAnsiTheme="minorHAnsi" w:cs="Times New Roman"/>
          <w:b/>
          <w:lang w:val="fr-FR" w:eastAsia="fr-FR"/>
        </w:rPr>
      </w:pPr>
    </w:p>
    <w:p w:rsidR="005D1004" w:rsidRPr="00BA6CF1" w:rsidRDefault="005D1004"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lastRenderedPageBreak/>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8763D7">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E6293"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2" w:name="CaseACocher95"/>
      <w:r w:rsidR="005C1734" w:rsidRPr="008763D7">
        <w:rPr>
          <w:rStyle w:val="Style135ptGras"/>
          <w:rFonts w:asciiTheme="minorHAnsi" w:hAnsiTheme="minorHAnsi"/>
          <w:sz w:val="22"/>
          <w:szCs w:val="22"/>
        </w:rPr>
        <w:instrText xml:space="preserve"> FORMCHECKBOX </w:instrText>
      </w:r>
      <w:r w:rsidR="00493B4E">
        <w:rPr>
          <w:rStyle w:val="Style135ptGras"/>
          <w:rFonts w:asciiTheme="minorHAnsi" w:hAnsiTheme="minorHAnsi"/>
          <w:b w:val="0"/>
          <w:sz w:val="22"/>
          <w:szCs w:val="22"/>
        </w:rPr>
      </w:r>
      <w:r w:rsidR="00493B4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2"/>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E6293"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493B4E">
        <w:rPr>
          <w:rStyle w:val="Style135pt"/>
          <w:rFonts w:asciiTheme="minorHAnsi" w:hAnsiTheme="minorHAnsi"/>
          <w:sz w:val="22"/>
          <w:szCs w:val="22"/>
        </w:rPr>
      </w:r>
      <w:r w:rsidR="00493B4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E6293"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3" w:name="CaseACocher96"/>
      <w:r w:rsidR="005C1734" w:rsidRPr="008763D7">
        <w:rPr>
          <w:rStyle w:val="Style135pt"/>
          <w:rFonts w:asciiTheme="minorHAnsi" w:hAnsiTheme="minorHAnsi"/>
          <w:sz w:val="22"/>
          <w:szCs w:val="22"/>
        </w:rPr>
        <w:instrText xml:space="preserve"> FORMCHECKBOX </w:instrText>
      </w:r>
      <w:r w:rsidR="00493B4E">
        <w:rPr>
          <w:rStyle w:val="Style135pt"/>
          <w:rFonts w:asciiTheme="minorHAnsi" w:hAnsiTheme="minorHAnsi"/>
          <w:sz w:val="22"/>
          <w:szCs w:val="22"/>
        </w:rPr>
      </w:r>
      <w:r w:rsidR="00493B4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E6293"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4" w:name="CaseACocher97"/>
      <w:r w:rsidR="005C1734" w:rsidRPr="008763D7">
        <w:rPr>
          <w:rStyle w:val="Style135pt"/>
          <w:rFonts w:asciiTheme="minorHAnsi" w:hAnsiTheme="minorHAnsi"/>
          <w:sz w:val="22"/>
          <w:szCs w:val="22"/>
        </w:rPr>
        <w:instrText xml:space="preserve"> FORMCHECKBOX </w:instrText>
      </w:r>
      <w:r w:rsidR="00493B4E">
        <w:rPr>
          <w:rStyle w:val="Style135pt"/>
          <w:rFonts w:asciiTheme="minorHAnsi" w:hAnsiTheme="minorHAnsi"/>
          <w:sz w:val="22"/>
          <w:szCs w:val="22"/>
        </w:rPr>
      </w:r>
      <w:r w:rsidR="00493B4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limites cotées du terrain ;</w:t>
      </w:r>
    </w:p>
    <w:p w:rsidR="005C1734" w:rsidRPr="008763D7" w:rsidRDefault="000E6293"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5" w:name="CaseACocher98"/>
      <w:r w:rsidR="005C1734" w:rsidRPr="008763D7">
        <w:rPr>
          <w:rStyle w:val="Style135pt"/>
          <w:rFonts w:asciiTheme="minorHAnsi" w:hAnsiTheme="minorHAnsi"/>
          <w:sz w:val="22"/>
          <w:szCs w:val="22"/>
        </w:rPr>
        <w:instrText xml:space="preserve"> FORMCHECKBOX </w:instrText>
      </w:r>
      <w:r w:rsidR="00493B4E">
        <w:rPr>
          <w:rStyle w:val="Style135pt"/>
          <w:rFonts w:asciiTheme="minorHAnsi" w:hAnsiTheme="minorHAnsi"/>
          <w:sz w:val="22"/>
          <w:szCs w:val="22"/>
        </w:rPr>
      </w:r>
      <w:r w:rsidR="00493B4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E6293"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6" w:name="CaseACocher99"/>
      <w:r w:rsidR="005C1734" w:rsidRPr="008763D7">
        <w:rPr>
          <w:rStyle w:val="Style135pt"/>
          <w:rFonts w:asciiTheme="minorHAnsi" w:hAnsiTheme="minorHAnsi"/>
          <w:sz w:val="22"/>
          <w:szCs w:val="22"/>
        </w:rPr>
        <w:instrText xml:space="preserve"> FORMCHECKBOX </w:instrText>
      </w:r>
      <w:r w:rsidR="00493B4E">
        <w:rPr>
          <w:rStyle w:val="Style135pt"/>
          <w:rFonts w:asciiTheme="minorHAnsi" w:hAnsiTheme="minorHAnsi"/>
          <w:sz w:val="22"/>
          <w:szCs w:val="22"/>
        </w:rPr>
      </w:r>
      <w:r w:rsidR="00493B4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E6293"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7" w:name="CaseACocher100"/>
      <w:r w:rsidR="005C1734" w:rsidRPr="008763D7">
        <w:rPr>
          <w:rStyle w:val="Style135pt"/>
          <w:rFonts w:asciiTheme="minorHAnsi" w:hAnsiTheme="minorHAnsi"/>
          <w:sz w:val="22"/>
          <w:szCs w:val="22"/>
        </w:rPr>
        <w:instrText xml:space="preserve"> FORMCHECKBOX </w:instrText>
      </w:r>
      <w:r w:rsidR="00493B4E">
        <w:rPr>
          <w:rStyle w:val="Style135pt"/>
          <w:rFonts w:asciiTheme="minorHAnsi" w:hAnsiTheme="minorHAnsi"/>
          <w:sz w:val="22"/>
          <w:szCs w:val="22"/>
        </w:rPr>
      </w:r>
      <w:r w:rsidR="00493B4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E6293"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8" w:name="CaseACocher101"/>
      <w:r w:rsidR="005C1734" w:rsidRPr="008763D7">
        <w:rPr>
          <w:rStyle w:val="Style135pt"/>
          <w:rFonts w:asciiTheme="minorHAnsi" w:hAnsiTheme="minorHAnsi"/>
          <w:sz w:val="22"/>
          <w:szCs w:val="22"/>
        </w:rPr>
        <w:instrText xml:space="preserve"> FORMCHECKBOX </w:instrText>
      </w:r>
      <w:r w:rsidR="00493B4E">
        <w:rPr>
          <w:rStyle w:val="Style135pt"/>
          <w:rFonts w:asciiTheme="minorHAnsi" w:hAnsiTheme="minorHAnsi"/>
          <w:sz w:val="22"/>
          <w:szCs w:val="22"/>
        </w:rPr>
      </w:r>
      <w:r w:rsidR="00493B4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8"/>
      <w:r w:rsidR="005C1734" w:rsidRPr="008763D7">
        <w:rPr>
          <w:rStyle w:val="Style135pt"/>
          <w:rFonts w:asciiTheme="minorHAnsi" w:hAnsiTheme="minorHAnsi"/>
          <w:sz w:val="22"/>
          <w:szCs w:val="22"/>
        </w:rPr>
        <w:tab/>
        <w:t>l’emplacement des arbres à haute tige à maintenir ou à abattre ;</w:t>
      </w:r>
    </w:p>
    <w:p w:rsidR="005C1734" w:rsidRPr="008763D7" w:rsidRDefault="000E6293"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9" w:name="CaseACocher102"/>
      <w:r w:rsidR="005C1734" w:rsidRPr="008763D7">
        <w:rPr>
          <w:rStyle w:val="Style135ptGras"/>
          <w:rFonts w:asciiTheme="minorHAnsi" w:hAnsiTheme="minorHAnsi"/>
          <w:sz w:val="22"/>
          <w:szCs w:val="22"/>
        </w:rPr>
        <w:instrText xml:space="preserve"> FORMCHECKBOX </w:instrText>
      </w:r>
      <w:r w:rsidR="00493B4E">
        <w:rPr>
          <w:rStyle w:val="Style135ptGras"/>
          <w:rFonts w:asciiTheme="minorHAnsi" w:hAnsiTheme="minorHAnsi"/>
          <w:b w:val="0"/>
          <w:sz w:val="22"/>
          <w:szCs w:val="22"/>
        </w:rPr>
      </w:r>
      <w:r w:rsidR="00493B4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E6293"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493B4E">
        <w:rPr>
          <w:rStyle w:val="Style135pt"/>
          <w:rFonts w:asciiTheme="minorHAnsi" w:hAnsiTheme="minorHAnsi"/>
          <w:sz w:val="22"/>
          <w:szCs w:val="22"/>
        </w:rPr>
      </w:r>
      <w:r w:rsidR="00493B4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E6293"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493B4E">
        <w:rPr>
          <w:rStyle w:val="Style135pt"/>
          <w:rFonts w:asciiTheme="minorHAnsi" w:hAnsiTheme="minorHAnsi"/>
          <w:sz w:val="22"/>
          <w:szCs w:val="22"/>
        </w:rPr>
      </w:r>
      <w:r w:rsidR="00493B4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E6293"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493B4E">
        <w:rPr>
          <w:rStyle w:val="Style135pt"/>
          <w:rFonts w:asciiTheme="minorHAnsi" w:hAnsiTheme="minorHAnsi"/>
          <w:sz w:val="22"/>
          <w:szCs w:val="22"/>
        </w:rPr>
      </w:r>
      <w:r w:rsidR="00493B4E">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E6293"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10" w:name="CaseACocher103"/>
      <w:r w:rsidR="005C1734" w:rsidRPr="008763D7">
        <w:rPr>
          <w:rStyle w:val="Style135ptGras"/>
          <w:rFonts w:asciiTheme="minorHAnsi" w:hAnsiTheme="minorHAnsi"/>
          <w:sz w:val="22"/>
          <w:szCs w:val="22"/>
        </w:rPr>
        <w:instrText xml:space="preserve"> FORMCHECKBOX </w:instrText>
      </w:r>
      <w:r w:rsidR="00493B4E">
        <w:rPr>
          <w:rStyle w:val="Style135ptGras"/>
          <w:rFonts w:asciiTheme="minorHAnsi" w:hAnsiTheme="minorHAnsi"/>
          <w:b w:val="0"/>
          <w:sz w:val="22"/>
          <w:szCs w:val="22"/>
        </w:rPr>
      </w:r>
      <w:r w:rsidR="00493B4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E6293"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1" w:name="CaseACocher104"/>
      <w:r w:rsidR="005C1734" w:rsidRPr="008763D7">
        <w:rPr>
          <w:rStyle w:val="Style135ptGras"/>
          <w:rFonts w:asciiTheme="minorHAnsi" w:hAnsiTheme="minorHAnsi"/>
          <w:sz w:val="22"/>
          <w:szCs w:val="22"/>
        </w:rPr>
        <w:instrText xml:space="preserve"> FORMCHECKBOX </w:instrText>
      </w:r>
      <w:r w:rsidR="00493B4E">
        <w:rPr>
          <w:rStyle w:val="Style135ptGras"/>
          <w:rFonts w:asciiTheme="minorHAnsi" w:hAnsiTheme="minorHAnsi"/>
          <w:b w:val="0"/>
          <w:sz w:val="22"/>
          <w:szCs w:val="22"/>
        </w:rPr>
      </w:r>
      <w:r w:rsidR="00493B4E">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E6293"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2" w:name="CaseACocher105"/>
      <w:r w:rsidR="005C1734" w:rsidRPr="008763D7">
        <w:rPr>
          <w:rFonts w:asciiTheme="minorHAnsi" w:hAnsiTheme="minorHAnsi"/>
          <w:sz w:val="22"/>
          <w:szCs w:val="22"/>
        </w:rPr>
        <w:instrText xml:space="preserve"> FORMCHECKBOX </w:instrText>
      </w:r>
      <w:r w:rsidR="00493B4E">
        <w:rPr>
          <w:rFonts w:asciiTheme="minorHAnsi" w:hAnsiTheme="minorHAnsi"/>
          <w:sz w:val="22"/>
          <w:szCs w:val="22"/>
        </w:rPr>
      </w:r>
      <w:r w:rsidR="00493B4E">
        <w:rPr>
          <w:rFonts w:asciiTheme="minorHAnsi" w:hAnsiTheme="minorHAnsi"/>
          <w:sz w:val="22"/>
          <w:szCs w:val="22"/>
        </w:rPr>
        <w:fldChar w:fldCharType="separate"/>
      </w:r>
      <w:r w:rsidRPr="008763D7">
        <w:rPr>
          <w:rFonts w:asciiTheme="minorHAnsi" w:hAnsiTheme="minorHAnsi"/>
          <w:sz w:val="22"/>
          <w:szCs w:val="22"/>
        </w:rPr>
        <w:fldChar w:fldCharType="end"/>
      </w:r>
      <w:bookmarkEnd w:id="12"/>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8D386E" w:rsidRDefault="008D386E" w:rsidP="0075737F">
      <w:pPr>
        <w:jc w:val="both"/>
        <w:rPr>
          <w:rFonts w:asciiTheme="minorHAnsi" w:eastAsia="Times New Roman" w:hAnsiTheme="minorHAnsi" w:cs="Times New Roman"/>
          <w:b/>
          <w:sz w:val="36"/>
          <w:szCs w:val="36"/>
          <w:lang w:val="fr-FR" w:eastAsia="fr-FR"/>
        </w:rPr>
      </w:pPr>
    </w:p>
    <w:p w:rsidR="008D386E" w:rsidRDefault="008D386E" w:rsidP="0075737F">
      <w:pPr>
        <w:jc w:val="both"/>
        <w:rPr>
          <w:rFonts w:asciiTheme="minorHAnsi" w:eastAsia="Times New Roman" w:hAnsiTheme="minorHAnsi" w:cs="Times New Roman"/>
          <w:b/>
          <w:sz w:val="36"/>
          <w:szCs w:val="36"/>
          <w:lang w:val="fr-FR" w:eastAsia="fr-FR"/>
        </w:rPr>
      </w:pPr>
    </w:p>
    <w:p w:rsidR="00104BB1" w:rsidRDefault="00104BB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CE119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7C289C" w:rsidRPr="00AC0A74" w:rsidRDefault="007C289C" w:rsidP="007C289C">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7C289C" w:rsidRDefault="007C289C" w:rsidP="007C289C">
      <w:pPr>
        <w:pStyle w:val="Numrotation"/>
        <w:numPr>
          <w:ilvl w:val="3"/>
          <w:numId w:val="7"/>
        </w:numPr>
        <w:tabs>
          <w:tab w:val="num" w:pos="0"/>
        </w:tabs>
        <w:spacing w:after="0" w:line="240" w:lineRule="atLeast"/>
        <w:ind w:left="0" w:firstLine="0"/>
        <w:rPr>
          <w:rFonts w:ascii="Times New Roman" w:hAnsi="Times New Roman"/>
          <w:sz w:val="24"/>
        </w:rPr>
      </w:pPr>
    </w:p>
    <w:p w:rsidR="007C289C" w:rsidRDefault="007C289C" w:rsidP="007C289C">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7C289C" w:rsidRPr="00D933CE" w:rsidRDefault="007C289C" w:rsidP="007C289C">
      <w:pPr>
        <w:pStyle w:val="Numrotation"/>
        <w:spacing w:after="0" w:line="240" w:lineRule="atLeast"/>
        <w:rPr>
          <w:rFonts w:ascii="Times New Roman" w:hAnsi="Times New Roman"/>
          <w:sz w:val="24"/>
        </w:rPr>
      </w:pPr>
    </w:p>
    <w:p w:rsidR="007C289C"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7C289C" w:rsidRPr="00D933CE"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p>
    <w:p w:rsidR="007C289C" w:rsidRPr="00D933CE"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7C289C" w:rsidRPr="00D933CE"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p>
    <w:p w:rsidR="007C289C" w:rsidRPr="00D933CE"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7C289C" w:rsidRDefault="007C289C" w:rsidP="007C289C">
      <w:pPr>
        <w:pStyle w:val="Numrotation"/>
        <w:numPr>
          <w:ilvl w:val="3"/>
          <w:numId w:val="7"/>
        </w:numPr>
        <w:tabs>
          <w:tab w:val="num" w:pos="0"/>
        </w:tabs>
        <w:spacing w:after="0" w:line="240" w:lineRule="atLeast"/>
        <w:ind w:left="0" w:firstLine="0"/>
        <w:jc w:val="center"/>
        <w:rPr>
          <w:rFonts w:ascii="Times New Roman" w:hAnsi="Times New Roman"/>
          <w:sz w:val="24"/>
        </w:rPr>
      </w:pPr>
    </w:p>
    <w:p w:rsidR="001D3B86" w:rsidRPr="007C289C" w:rsidRDefault="007C289C" w:rsidP="007C289C">
      <w:pPr>
        <w:pStyle w:val="Numrotation"/>
        <w:numPr>
          <w:ilvl w:val="3"/>
          <w:numId w:val="7"/>
        </w:numPr>
        <w:tabs>
          <w:tab w:val="num" w:pos="0"/>
        </w:tabs>
        <w:spacing w:after="0" w:line="240" w:lineRule="atLeast"/>
        <w:ind w:left="0" w:firstLine="0"/>
        <w:jc w:val="center"/>
        <w:rPr>
          <w:rFonts w:asciiTheme="minorHAnsi" w:hAnsiTheme="minorHAnsi"/>
        </w:rPr>
      </w:pPr>
      <w:r w:rsidRPr="007C289C">
        <w:rPr>
          <w:rFonts w:ascii="Times New Roman" w:hAnsi="Times New Roman"/>
          <w:sz w:val="24"/>
        </w:rPr>
        <w:t>C. DI ANTONIO</w:t>
      </w:r>
    </w:p>
    <w:sectPr w:rsidR="001D3B86" w:rsidRPr="007C289C" w:rsidSect="000A1E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CF" w:rsidRDefault="00F405CF" w:rsidP="0075737F">
      <w:r>
        <w:separator/>
      </w:r>
    </w:p>
  </w:endnote>
  <w:endnote w:type="continuationSeparator" w:id="0">
    <w:p w:rsidR="00F405CF" w:rsidRDefault="00F405C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4E" w:rsidRDefault="00493B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67364"/>
      <w:docPartObj>
        <w:docPartGallery w:val="Page Numbers (Bottom of Page)"/>
        <w:docPartUnique/>
      </w:docPartObj>
    </w:sdtPr>
    <w:sdtContent>
      <w:bookmarkStart w:id="13" w:name="_GoBack" w:displacedByCustomXml="prev"/>
      <w:bookmarkEnd w:id="13" w:displacedByCustomXml="prev"/>
      <w:p w:rsidR="00493B4E" w:rsidRDefault="00493B4E">
        <w:pPr>
          <w:pStyle w:val="Pieddepage"/>
          <w:jc w:val="right"/>
        </w:pPr>
        <w:r>
          <w:fldChar w:fldCharType="begin"/>
        </w:r>
        <w:r>
          <w:instrText>PAGE   \* MERGEFORMAT</w:instrText>
        </w:r>
        <w:r>
          <w:fldChar w:fldCharType="separate"/>
        </w:r>
        <w:r w:rsidRPr="00493B4E">
          <w:rPr>
            <w:noProof/>
            <w:lang w:val="fr-FR"/>
          </w:rPr>
          <w:t>1</w:t>
        </w:r>
        <w:r>
          <w:fldChar w:fldCharType="end"/>
        </w:r>
      </w:p>
    </w:sdtContent>
  </w:sdt>
  <w:p w:rsidR="00493B4E" w:rsidRDefault="00493B4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4E" w:rsidRDefault="00493B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CF" w:rsidRDefault="00F405CF" w:rsidP="0075737F">
      <w:r>
        <w:separator/>
      </w:r>
    </w:p>
  </w:footnote>
  <w:footnote w:type="continuationSeparator" w:id="0">
    <w:p w:rsidR="00F405CF" w:rsidRDefault="00F405CF"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4E" w:rsidRDefault="00493B4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B4E" w:rsidRDefault="00493B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73348"/>
    <w:rsid w:val="00082274"/>
    <w:rsid w:val="000A1E44"/>
    <w:rsid w:val="000B753B"/>
    <w:rsid w:val="000D0D88"/>
    <w:rsid w:val="000E6293"/>
    <w:rsid w:val="000F301B"/>
    <w:rsid w:val="00104BB1"/>
    <w:rsid w:val="00124211"/>
    <w:rsid w:val="00131023"/>
    <w:rsid w:val="0015780F"/>
    <w:rsid w:val="0019663C"/>
    <w:rsid w:val="00197F0B"/>
    <w:rsid w:val="001D3B86"/>
    <w:rsid w:val="00210DF6"/>
    <w:rsid w:val="00215BDD"/>
    <w:rsid w:val="002264BB"/>
    <w:rsid w:val="002A242D"/>
    <w:rsid w:val="003022F3"/>
    <w:rsid w:val="0038620B"/>
    <w:rsid w:val="003907CD"/>
    <w:rsid w:val="003C2BF2"/>
    <w:rsid w:val="003D3BC4"/>
    <w:rsid w:val="003F22EA"/>
    <w:rsid w:val="00445E53"/>
    <w:rsid w:val="004507A9"/>
    <w:rsid w:val="004777B6"/>
    <w:rsid w:val="00477E16"/>
    <w:rsid w:val="00493B4E"/>
    <w:rsid w:val="004B5276"/>
    <w:rsid w:val="004B6070"/>
    <w:rsid w:val="00507028"/>
    <w:rsid w:val="005118E6"/>
    <w:rsid w:val="00512866"/>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C6F85"/>
    <w:rsid w:val="00731151"/>
    <w:rsid w:val="00740F8E"/>
    <w:rsid w:val="0075737F"/>
    <w:rsid w:val="00775FD0"/>
    <w:rsid w:val="00796B64"/>
    <w:rsid w:val="00797467"/>
    <w:rsid w:val="007C289C"/>
    <w:rsid w:val="007D2447"/>
    <w:rsid w:val="007E6012"/>
    <w:rsid w:val="007F0568"/>
    <w:rsid w:val="0081042E"/>
    <w:rsid w:val="0081175D"/>
    <w:rsid w:val="00874225"/>
    <w:rsid w:val="008763D7"/>
    <w:rsid w:val="008A0140"/>
    <w:rsid w:val="008B2C97"/>
    <w:rsid w:val="008C4E62"/>
    <w:rsid w:val="008D386E"/>
    <w:rsid w:val="008E2B21"/>
    <w:rsid w:val="008F0F6F"/>
    <w:rsid w:val="008F7E37"/>
    <w:rsid w:val="00905E63"/>
    <w:rsid w:val="009078C7"/>
    <w:rsid w:val="0094794F"/>
    <w:rsid w:val="00965E12"/>
    <w:rsid w:val="009F165D"/>
    <w:rsid w:val="00A326F7"/>
    <w:rsid w:val="00A53D98"/>
    <w:rsid w:val="00A56AE4"/>
    <w:rsid w:val="00A91E7A"/>
    <w:rsid w:val="00AB1ED1"/>
    <w:rsid w:val="00AB6CF7"/>
    <w:rsid w:val="00AC669B"/>
    <w:rsid w:val="00AF4DAB"/>
    <w:rsid w:val="00B01BB0"/>
    <w:rsid w:val="00B717A4"/>
    <w:rsid w:val="00B82BE8"/>
    <w:rsid w:val="00BA05D5"/>
    <w:rsid w:val="00BA45EA"/>
    <w:rsid w:val="00BA6CF1"/>
    <w:rsid w:val="00BC2B35"/>
    <w:rsid w:val="00C21864"/>
    <w:rsid w:val="00C41847"/>
    <w:rsid w:val="00C63224"/>
    <w:rsid w:val="00CE1199"/>
    <w:rsid w:val="00CF6F23"/>
    <w:rsid w:val="00D06AAF"/>
    <w:rsid w:val="00D32BCD"/>
    <w:rsid w:val="00DB08EA"/>
    <w:rsid w:val="00DB49C9"/>
    <w:rsid w:val="00DC549C"/>
    <w:rsid w:val="00DD2846"/>
    <w:rsid w:val="00DF0750"/>
    <w:rsid w:val="00E0087F"/>
    <w:rsid w:val="00E00CF4"/>
    <w:rsid w:val="00E06007"/>
    <w:rsid w:val="00E1243C"/>
    <w:rsid w:val="00E2147A"/>
    <w:rsid w:val="00E527AD"/>
    <w:rsid w:val="00E528AA"/>
    <w:rsid w:val="00E65426"/>
    <w:rsid w:val="00E84235"/>
    <w:rsid w:val="00E85C47"/>
    <w:rsid w:val="00EA346D"/>
    <w:rsid w:val="00EC07FA"/>
    <w:rsid w:val="00EE595A"/>
    <w:rsid w:val="00F405CF"/>
    <w:rsid w:val="00F5550A"/>
    <w:rsid w:val="00F61B9E"/>
    <w:rsid w:val="00F6650B"/>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223907532">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2195</Words>
  <Characters>12077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Sophie Georges</cp:lastModifiedBy>
  <cp:revision>4</cp:revision>
  <dcterms:created xsi:type="dcterms:W3CDTF">2016-12-22T08:10:00Z</dcterms:created>
  <dcterms:modified xsi:type="dcterms:W3CDTF">2017-05-30T13:10:00Z</dcterms:modified>
</cp:coreProperties>
</file>